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78" w:rsidRPr="00613B2B" w:rsidRDefault="008D3F69" w:rsidP="00613B2B">
      <w:pPr>
        <w:pStyle w:val="ListParagraph"/>
        <w:jc w:val="center"/>
        <w:rPr>
          <w:sz w:val="36"/>
          <w:szCs w:val="36"/>
        </w:rPr>
      </w:pPr>
      <w:r w:rsidRPr="00613B2B">
        <w:rPr>
          <w:sz w:val="36"/>
          <w:szCs w:val="36"/>
        </w:rPr>
        <w:t>Musconetcong River Management Council</w:t>
      </w:r>
    </w:p>
    <w:p w:rsidR="008D3F69" w:rsidRPr="00613B2B" w:rsidRDefault="008D3F69" w:rsidP="00613B2B">
      <w:pPr>
        <w:jc w:val="center"/>
        <w:rPr>
          <w:sz w:val="28"/>
          <w:szCs w:val="28"/>
        </w:rPr>
      </w:pPr>
    </w:p>
    <w:p w:rsidR="008D3F69" w:rsidRPr="00613B2B" w:rsidRDefault="008D3F69" w:rsidP="00613B2B">
      <w:pPr>
        <w:pStyle w:val="ListParagraph"/>
        <w:jc w:val="center"/>
        <w:rPr>
          <w:sz w:val="28"/>
          <w:szCs w:val="28"/>
        </w:rPr>
      </w:pPr>
      <w:r w:rsidRPr="00613B2B">
        <w:rPr>
          <w:sz w:val="28"/>
          <w:szCs w:val="28"/>
        </w:rPr>
        <w:t>Minutes of a Regular Meeting – December 12, 2023</w:t>
      </w:r>
    </w:p>
    <w:p w:rsidR="008D3F69" w:rsidRDefault="008D3F69"/>
    <w:p w:rsidR="008D3F69" w:rsidRDefault="008D3F69">
      <w:r>
        <w:t xml:space="preserve">The meeting was brought to order at 7:02 by </w:t>
      </w:r>
      <w:r w:rsidR="00613B2B">
        <w:t>Treasurer Nancy Roberts Lawler</w:t>
      </w:r>
      <w:r>
        <w:t>.  Also attending were:</w:t>
      </w:r>
    </w:p>
    <w:p w:rsidR="008D3F69" w:rsidRDefault="008D3F69"/>
    <w:p w:rsidR="008D3F69" w:rsidRDefault="008D3F69">
      <w:r>
        <w:t>Robbie-Lynn M</w:t>
      </w:r>
      <w:del w:id="0" w:author="Alan Hunt" w:date="2023-12-13T08:12:00Z">
        <w:r w:rsidDel="00B2188A">
          <w:delText>n</w:delText>
        </w:r>
      </w:del>
      <w:ins w:id="1" w:author="Alan Hunt" w:date="2023-12-13T08:12:00Z">
        <w:r w:rsidR="00B2188A">
          <w:t>w</w:t>
        </w:r>
      </w:ins>
      <w:r>
        <w:t>angi</w:t>
      </w:r>
    </w:p>
    <w:p w:rsidR="008D3F69" w:rsidRDefault="008D3F69">
      <w:r>
        <w:t>Paul Tarlowe</w:t>
      </w:r>
    </w:p>
    <w:p w:rsidR="008D3F69" w:rsidRDefault="008D3F69">
      <w:r>
        <w:t>Robert Delpizzo</w:t>
      </w:r>
    </w:p>
    <w:p w:rsidR="008D3F69" w:rsidRDefault="008D3F69">
      <w:r>
        <w:t>William Leavens</w:t>
      </w:r>
    </w:p>
    <w:p w:rsidR="008D3F69" w:rsidRDefault="008D3F69">
      <w:r>
        <w:t>Dwight Pederson</w:t>
      </w:r>
    </w:p>
    <w:p w:rsidR="008D3F69" w:rsidRDefault="008D3F69">
      <w:r>
        <w:t>William McQuaide</w:t>
      </w:r>
    </w:p>
    <w:p w:rsidR="008D3F69" w:rsidRDefault="008D3F69">
      <w:r>
        <w:t xml:space="preserve">Casey </w:t>
      </w:r>
      <w:proofErr w:type="spellStart"/>
      <w:r>
        <w:t>Ezyske</w:t>
      </w:r>
      <w:proofErr w:type="spellEnd"/>
    </w:p>
    <w:p w:rsidR="008D3F69" w:rsidRDefault="008D3F69">
      <w:r>
        <w:t>Paul Kenney</w:t>
      </w:r>
    </w:p>
    <w:p w:rsidR="008D3F69" w:rsidRDefault="008D3F69">
      <w:r>
        <w:t>Tom Dallessio</w:t>
      </w:r>
    </w:p>
    <w:p w:rsidR="008D3F69" w:rsidRDefault="008D3F69">
      <w:r>
        <w:t>Cathryn Schaffer</w:t>
      </w:r>
    </w:p>
    <w:p w:rsidR="008D3F69" w:rsidRDefault="008D3F69">
      <w:r>
        <w:t>Pam Bailey</w:t>
      </w:r>
    </w:p>
    <w:p w:rsidR="008D3F69" w:rsidRDefault="008D3F69">
      <w:r>
        <w:t xml:space="preserve">Peter </w:t>
      </w:r>
      <w:proofErr w:type="spellStart"/>
      <w:r>
        <w:t>Dlugos</w:t>
      </w:r>
      <w:proofErr w:type="spellEnd"/>
    </w:p>
    <w:p w:rsidR="002E2E91" w:rsidRDefault="002E2E91">
      <w:r>
        <w:t>Marcia Benevengo</w:t>
      </w:r>
    </w:p>
    <w:p w:rsidR="00C00C6C" w:rsidRDefault="00C00C6C">
      <w:r>
        <w:t>Christa Reeves</w:t>
      </w:r>
    </w:p>
    <w:p w:rsidR="008D3F69" w:rsidRDefault="008D3F69">
      <w:r>
        <w:t xml:space="preserve">River </w:t>
      </w:r>
      <w:r w:rsidR="00CE67E1">
        <w:t>Administrator</w:t>
      </w:r>
      <w:r>
        <w:t xml:space="preserve"> Alan Hunt </w:t>
      </w:r>
    </w:p>
    <w:p w:rsidR="008D3F69" w:rsidRDefault="008D3F69"/>
    <w:p w:rsidR="008D3F69" w:rsidRDefault="008D3F69" w:rsidP="008D3F69">
      <w:r>
        <w:t>Darrin Ferguson</w:t>
      </w:r>
      <w:r w:rsidR="002E2E91">
        <w:t xml:space="preserve"> from the National Park Service</w:t>
      </w:r>
      <w:r w:rsidR="00974134">
        <w:t xml:space="preserve"> attended as a guest</w:t>
      </w:r>
      <w:r w:rsidR="002E2E91">
        <w:t xml:space="preserve">.  He is a Visual Information Specialist for our </w:t>
      </w:r>
      <w:r w:rsidR="00974134">
        <w:t>P</w:t>
      </w:r>
      <w:r w:rsidR="002E2E91">
        <w:t xml:space="preserve">artnership </w:t>
      </w:r>
      <w:r w:rsidR="00974134">
        <w:t>R</w:t>
      </w:r>
      <w:r w:rsidR="002E2E91">
        <w:t>ivers group.</w:t>
      </w:r>
    </w:p>
    <w:p w:rsidR="008D3F69" w:rsidRDefault="008D3F69" w:rsidP="008D3F69"/>
    <w:p w:rsidR="00CE67E1" w:rsidRPr="00B2188A" w:rsidRDefault="002E2E91" w:rsidP="00CE67E1">
      <w:pPr>
        <w:pStyle w:val="BodyA"/>
        <w:shd w:val="clear" w:color="auto" w:fill="FFFFFF"/>
        <w:outlineLvl w:val="1"/>
        <w:rPr>
          <w:rFonts w:asciiTheme="minorHAnsi" w:eastAsia="Arial" w:hAnsiTheme="minorHAnsi" w:cstheme="minorHAnsi"/>
          <w:sz w:val="22"/>
          <w:szCs w:val="22"/>
          <w:rPrChange w:id="2" w:author="Alan Hunt" w:date="2023-12-13T08:12:00Z">
            <w:rPr>
              <w:rFonts w:ascii="Arial" w:eastAsia="Arial" w:hAnsi="Arial" w:cs="Arial"/>
            </w:rPr>
          </w:rPrChange>
        </w:rPr>
      </w:pPr>
      <w:r>
        <w:t xml:space="preserve">A quorum was achieved.  </w:t>
      </w:r>
      <w:del w:id="3" w:author="Alan Hunt" w:date="2023-12-13T08:12:00Z">
        <w:r w:rsidR="00CE67E1" w:rsidDel="00B2188A">
          <w:rPr>
            <w:rFonts w:ascii="Arial" w:hAnsi="Arial"/>
            <w:color w:val="1F1F1F"/>
            <w:u w:color="1F1F1F"/>
          </w:rPr>
          <w:delText xml:space="preserve">A quorum was achieved. </w:delText>
        </w:r>
      </w:del>
      <w:r w:rsidR="00CE67E1" w:rsidRPr="00B2188A">
        <w:rPr>
          <w:rFonts w:asciiTheme="minorHAnsi" w:hAnsiTheme="minorHAnsi" w:cstheme="minorHAnsi"/>
          <w:color w:val="1F1F1F"/>
          <w:sz w:val="22"/>
          <w:szCs w:val="22"/>
          <w:u w:color="1F1F1F"/>
          <w:rPrChange w:id="4" w:author="Alan Hunt" w:date="2023-12-13T08:12:00Z">
            <w:rPr>
              <w:rFonts w:ascii="Arial" w:hAnsi="Arial"/>
              <w:color w:val="1F1F1F"/>
              <w:u w:color="1F1F1F"/>
            </w:rPr>
          </w:rPrChange>
        </w:rPr>
        <w:t xml:space="preserve">Notice of this meeting was published in the Star Ledger and the Express Times in accordance with the NJ Open Public Meeting Act. </w:t>
      </w:r>
    </w:p>
    <w:p w:rsidR="002E2E91" w:rsidRDefault="002E2E91" w:rsidP="008D3F69"/>
    <w:p w:rsidR="002E2E91" w:rsidRDefault="002E2E91" w:rsidP="008D3F69">
      <w:r>
        <w:t xml:space="preserve">The first order of business was approving the </w:t>
      </w:r>
      <w:r w:rsidR="00CE67E1">
        <w:t xml:space="preserve">October, 2023 </w:t>
      </w:r>
      <w:r>
        <w:t xml:space="preserve">meeting minutes.  Motion was made by </w:t>
      </w:r>
      <w:r w:rsidR="00D371EB">
        <w:t xml:space="preserve">Paul Tarlowe </w:t>
      </w:r>
      <w:r>
        <w:t>and given second by.</w:t>
      </w:r>
      <w:r w:rsidR="00D371EB">
        <w:t xml:space="preserve"> Peter </w:t>
      </w:r>
      <w:proofErr w:type="spellStart"/>
      <w:r w:rsidR="00D371EB">
        <w:t>Dlugos</w:t>
      </w:r>
      <w:proofErr w:type="spellEnd"/>
      <w:r w:rsidR="00D371EB">
        <w:t>.</w:t>
      </w:r>
      <w:r>
        <w:t xml:space="preserve">  The minutes were approved</w:t>
      </w:r>
      <w:ins w:id="5" w:author="Alan Hunt" w:date="2023-12-13T08:12:00Z">
        <w:r w:rsidR="00B2188A">
          <w:t xml:space="preserve"> by voice vote</w:t>
        </w:r>
      </w:ins>
      <w:r>
        <w:t xml:space="preserve"> </w:t>
      </w:r>
      <w:r w:rsidR="00D371EB">
        <w:t>as previously distributed.</w:t>
      </w:r>
    </w:p>
    <w:p w:rsidR="00D371EB" w:rsidRDefault="00D371EB" w:rsidP="008D3F69"/>
    <w:p w:rsidR="00D371EB" w:rsidRDefault="00D371EB" w:rsidP="008D3F69">
      <w:r>
        <w:t>Under New Business, Alan H</w:t>
      </w:r>
      <w:ins w:id="6" w:author="Alan Hunt" w:date="2023-12-13T08:12:00Z">
        <w:r w:rsidR="00B2188A">
          <w:t>u</w:t>
        </w:r>
      </w:ins>
      <w:del w:id="7" w:author="Alan Hunt" w:date="2023-12-13T08:12:00Z">
        <w:r w:rsidDel="00B2188A">
          <w:delText>i</w:delText>
        </w:r>
      </w:del>
      <w:r>
        <w:t xml:space="preserve">nt shared the 2024 </w:t>
      </w:r>
      <w:r w:rsidR="00CE67E1">
        <w:t xml:space="preserve">MRMC </w:t>
      </w:r>
      <w:r>
        <w:t xml:space="preserve">calendar.  Meetings will remain at the third Tuesday of every other month as previously.  The meetings are proposed to be hybrid – in person and via Zoom.  </w:t>
      </w:r>
      <w:ins w:id="8" w:author="Alan Hunt" w:date="2023-12-13T08:13:00Z">
        <w:r w:rsidR="00B2188A">
          <w:t xml:space="preserve">The physical meeting location with the Musconetcong Watershed Association River Resource Center in Asbury. </w:t>
        </w:r>
      </w:ins>
      <w:r>
        <w:t xml:space="preserve">MWA has a good </w:t>
      </w:r>
      <w:r w:rsidR="00CE67E1">
        <w:t xml:space="preserve">electronic </w:t>
      </w:r>
      <w:r>
        <w:t xml:space="preserve">setup in place courtesy of the National Park Service for virtual participation.  It has been </w:t>
      </w:r>
      <w:r w:rsidR="00CE67E1">
        <w:t xml:space="preserve">previously </w:t>
      </w:r>
      <w:r>
        <w:t>proven to work well.</w:t>
      </w:r>
    </w:p>
    <w:p w:rsidR="00D371EB" w:rsidRDefault="00D371EB" w:rsidP="008D3F69"/>
    <w:p w:rsidR="00D371EB" w:rsidRDefault="00CE67E1" w:rsidP="008D3F69">
      <w:r>
        <w:t>Council members are urged to pl</w:t>
      </w:r>
      <w:r w:rsidR="00D371EB">
        <w:t xml:space="preserve">ease reach out to </w:t>
      </w:r>
      <w:r>
        <w:t xml:space="preserve">their </w:t>
      </w:r>
      <w:r w:rsidR="00D371EB">
        <w:t xml:space="preserve">municipal governing bodies and request reappointment to the Council.  This should be accomplished prior to the February meeting.  Suggestion was made to perform Member training to bring everyone up to speed on the Council </w:t>
      </w:r>
      <w:r>
        <w:lastRenderedPageBreak/>
        <w:t xml:space="preserve">activities, </w:t>
      </w:r>
      <w:r w:rsidR="00D371EB">
        <w:t>purposes</w:t>
      </w:r>
      <w:r>
        <w:t>,</w:t>
      </w:r>
      <w:r w:rsidR="00D371EB">
        <w:t xml:space="preserve"> and policies.  The </w:t>
      </w:r>
      <w:ins w:id="9" w:author="Alan Hunt" w:date="2023-12-13T08:13:00Z">
        <w:r w:rsidR="00B2188A">
          <w:t>Orientation</w:t>
        </w:r>
      </w:ins>
      <w:del w:id="10" w:author="Alan Hunt" w:date="2023-12-13T08:13:00Z">
        <w:r w:rsidR="00D371EB" w:rsidDel="00B2188A">
          <w:delText>first</w:delText>
        </w:r>
      </w:del>
      <w:r w:rsidR="00D371EB">
        <w:t xml:space="preserve"> meeting will be scheduled on a late January or Friday evening after a survey poll is distributed. </w:t>
      </w:r>
    </w:p>
    <w:p w:rsidR="00C00C6C" w:rsidRDefault="00C00C6C" w:rsidP="008D3F69"/>
    <w:p w:rsidR="00C00C6C" w:rsidRDefault="00C00C6C" w:rsidP="008D3F69">
      <w:r>
        <w:t xml:space="preserve">Alan then reported that he and Charlie had been discussing a review of the </w:t>
      </w:r>
      <w:r w:rsidR="00CE67E1">
        <w:t xml:space="preserve">Council </w:t>
      </w:r>
      <w:r>
        <w:t xml:space="preserve">by-laws.  One suggestion was to add a new member, the Ramapough Culture and Land Foundation, representing the Lenape Indian community.  They have been participating and the Council has included much of their history in </w:t>
      </w:r>
      <w:r w:rsidR="00CE67E1">
        <w:t>material</w:t>
      </w:r>
      <w:r>
        <w:t xml:space="preserve"> we have published.  Their participation can be invaluable to achieve the Council’s purposes.  Mar</w:t>
      </w:r>
      <w:ins w:id="11" w:author="Alan Hunt" w:date="2023-12-13T08:14:00Z">
        <w:r w:rsidR="00B2188A">
          <w:t>sha</w:t>
        </w:r>
      </w:ins>
      <w:del w:id="12" w:author="Alan Hunt" w:date="2023-12-13T08:14:00Z">
        <w:r w:rsidDel="00B2188A">
          <w:delText>cia</w:delText>
        </w:r>
      </w:del>
      <w:r>
        <w:t xml:space="preserve"> </w:t>
      </w:r>
      <w:proofErr w:type="spellStart"/>
      <w:r w:rsidR="00CE67E1">
        <w:t>Benevengo</w:t>
      </w:r>
      <w:proofErr w:type="spellEnd"/>
      <w:r w:rsidR="00CE67E1">
        <w:t xml:space="preserve"> a</w:t>
      </w:r>
      <w:r>
        <w:t>sked if th</w:t>
      </w:r>
      <w:r w:rsidR="00CE67E1">
        <w:t>e bylaw</w:t>
      </w:r>
      <w:ins w:id="13" w:author="Alan Hunt" w:date="2023-12-13T08:14:00Z">
        <w:r w:rsidR="00B2188A">
          <w:t xml:space="preserve"> revision</w:t>
        </w:r>
      </w:ins>
      <w:del w:id="14" w:author="Alan Hunt" w:date="2023-12-13T08:14:00Z">
        <w:r w:rsidR="00CE67E1" w:rsidDel="00B2188A">
          <w:delText>s</w:delText>
        </w:r>
      </w:del>
      <w:r>
        <w:t xml:space="preserve"> had to be distributed to the Council members.  Alan replied that it will be done in routine notification to the members</w:t>
      </w:r>
      <w:ins w:id="15" w:author="Alan Hunt" w:date="2023-12-13T08:14:00Z">
        <w:r w:rsidR="00B2188A">
          <w:t xml:space="preserve"> prior to the vote for the bylaw change</w:t>
        </w:r>
      </w:ins>
      <w:r>
        <w:t>.</w:t>
      </w:r>
    </w:p>
    <w:p w:rsidR="00C00C6C" w:rsidRDefault="00C00C6C" w:rsidP="008D3F69"/>
    <w:p w:rsidR="00C00C6C" w:rsidRDefault="00C00C6C" w:rsidP="008D3F69">
      <w:r>
        <w:t xml:space="preserve">Marcia then proposed that the Ramapough Culture and Land Foundation be asked to join the Council.  Second was given by Ms. Roberts Lawler.  </w:t>
      </w:r>
      <w:r w:rsidR="00CE67E1">
        <w:t>On a roll call vote, a</w:t>
      </w:r>
      <w:r>
        <w:t>ll Members present approved the motion.</w:t>
      </w:r>
    </w:p>
    <w:p w:rsidR="00C00C6C" w:rsidRDefault="00C00C6C" w:rsidP="008D3F69"/>
    <w:p w:rsidR="00C00C6C" w:rsidRDefault="00C00C6C" w:rsidP="008D3F69">
      <w:r>
        <w:t xml:space="preserve">The next item for discussion was the Junior Ranger </w:t>
      </w:r>
      <w:r w:rsidR="003E356A">
        <w:t xml:space="preserve">program.  MWA </w:t>
      </w:r>
      <w:r w:rsidR="00CE67E1">
        <w:t>previously had</w:t>
      </w:r>
      <w:r w:rsidR="003E356A">
        <w:t xml:space="preserve"> a ‘Meet the River’ program </w:t>
      </w:r>
      <w:r w:rsidR="00CE67E1">
        <w:t>to introduce youth to the watershed</w:t>
      </w:r>
      <w:ins w:id="16" w:author="Alan Hunt" w:date="2023-12-13T08:15:00Z">
        <w:r w:rsidR="00B2188A">
          <w:t xml:space="preserve"> which was only held at the River Resource Center by the river</w:t>
        </w:r>
      </w:ins>
      <w:r w:rsidR="00CE67E1">
        <w:t>.  The</w:t>
      </w:r>
      <w:r w:rsidR="003E356A">
        <w:t xml:space="preserve"> Junior Ranger program can fulfill that program’s </w:t>
      </w:r>
      <w:ins w:id="17" w:author="Alan Hunt" w:date="2023-12-13T08:15:00Z">
        <w:r w:rsidR="00B2188A">
          <w:t>goal, and offer broader engagement at other places throughout the watershed.</w:t>
        </w:r>
      </w:ins>
      <w:del w:id="18" w:author="Alan Hunt" w:date="2023-12-13T08:15:00Z">
        <w:r w:rsidR="003E356A" w:rsidDel="00B2188A">
          <w:delText>activities.</w:delText>
        </w:r>
      </w:del>
      <w:r w:rsidR="003E356A">
        <w:t xml:space="preserve">  This is an NPS initiative.  </w:t>
      </w:r>
      <w:r w:rsidR="00415F47">
        <w:t xml:space="preserve">Ryan Jiorle and </w:t>
      </w:r>
      <w:r w:rsidR="003E356A">
        <w:t xml:space="preserve">Robbie Lynn Mwangi had prepared </w:t>
      </w:r>
      <w:r w:rsidR="00E65762">
        <w:t>brochures for different age groups</w:t>
      </w:r>
      <w:r w:rsidR="003E356A">
        <w:t xml:space="preserve"> that</w:t>
      </w:r>
      <w:r w:rsidR="00415F47">
        <w:t xml:space="preserve"> Robbie Lynn </w:t>
      </w:r>
      <w:r w:rsidR="00E65762">
        <w:t xml:space="preserve">presented </w:t>
      </w:r>
      <w:r w:rsidR="003E356A">
        <w:t xml:space="preserve">to the group.  Most of the photos </w:t>
      </w:r>
      <w:r w:rsidR="00E65762">
        <w:t xml:space="preserve">used in the brochures </w:t>
      </w:r>
      <w:r w:rsidR="003E356A">
        <w:t xml:space="preserve">were taken by Jeremy Travers.  </w:t>
      </w:r>
      <w:r w:rsidR="00DD4A62">
        <w:t xml:space="preserve">The brochure focuses on the wildlife along the river.  Other sections </w:t>
      </w:r>
      <w:r w:rsidR="00E65762">
        <w:t>discussed</w:t>
      </w:r>
      <w:r w:rsidR="00DD4A62">
        <w:t xml:space="preserve"> foods</w:t>
      </w:r>
      <w:ins w:id="19" w:author="Alan Hunt" w:date="2023-12-13T08:16:00Z">
        <w:r w:rsidR="00B2188A">
          <w:t xml:space="preserve">, resources, and recreational activities </w:t>
        </w:r>
      </w:ins>
      <w:del w:id="20" w:author="Alan Hunt" w:date="2023-12-13T08:16:00Z">
        <w:r w:rsidR="00415F47" w:rsidDel="00B2188A">
          <w:delText xml:space="preserve"> </w:delText>
        </w:r>
      </w:del>
      <w:r w:rsidR="00DD4A62">
        <w:t xml:space="preserve">available in the watershed.  </w:t>
      </w:r>
      <w:r w:rsidR="00E65762">
        <w:t>T</w:t>
      </w:r>
      <w:r w:rsidR="00DD4A62">
        <w:t xml:space="preserve">he Munsee language </w:t>
      </w:r>
      <w:r w:rsidR="00E65762">
        <w:t xml:space="preserve">was used </w:t>
      </w:r>
      <w:r w:rsidR="00DD4A62">
        <w:t xml:space="preserve">to describe different elements of the watershed.  </w:t>
      </w:r>
      <w:del w:id="21" w:author="Alan Hunt" w:date="2023-12-13T08:16:00Z">
        <w:r w:rsidR="00415F47" w:rsidDel="00B2188A">
          <w:delText xml:space="preserve"> </w:delText>
        </w:r>
      </w:del>
      <w:r w:rsidR="00415F47">
        <w:t>Families are now testing</w:t>
      </w:r>
      <w:del w:id="22" w:author="Alan Hunt" w:date="2023-12-13T08:16:00Z">
        <w:r w:rsidR="00415F47" w:rsidDel="00B2188A">
          <w:delText xml:space="preserve"> out</w:delText>
        </w:r>
      </w:del>
      <w:r w:rsidR="00415F47">
        <w:t xml:space="preserve"> the brochures</w:t>
      </w:r>
      <w:r w:rsidR="00E65762">
        <w:t xml:space="preserve"> that are close to being completed</w:t>
      </w:r>
      <w:r w:rsidR="00415F47">
        <w:t>.  Paul Kenney noted that the Great Egg Harbor River is also doing Junior Ranger brochures.</w:t>
      </w:r>
    </w:p>
    <w:p w:rsidR="003E356A" w:rsidRDefault="003E356A" w:rsidP="008D3F69"/>
    <w:p w:rsidR="003E356A" w:rsidRDefault="003E356A" w:rsidP="008D3F69">
      <w:r>
        <w:t>Tom Dallessio reported that the B</w:t>
      </w:r>
      <w:ins w:id="23" w:author="Alan Hunt" w:date="2023-12-13T08:16:00Z">
        <w:r w:rsidR="00B2188A">
          <w:t>eatty’s</w:t>
        </w:r>
      </w:ins>
      <w:del w:id="24" w:author="Alan Hunt" w:date="2023-12-13T08:16:00Z">
        <w:r w:rsidDel="00B2188A">
          <w:delText>ailey’s</w:delText>
        </w:r>
      </w:del>
      <w:r>
        <w:t xml:space="preserve"> Mill dam on East Avenue, Hackettstown was removed in a very short period last month</w:t>
      </w:r>
      <w:r w:rsidR="00E65762">
        <w:t xml:space="preserve"> after many years of delay.</w:t>
      </w:r>
      <w:r>
        <w:t xml:space="preserve">  There were immediate results </w:t>
      </w:r>
      <w:r w:rsidR="00E65762">
        <w:t xml:space="preserve">observed </w:t>
      </w:r>
      <w:r>
        <w:t xml:space="preserve">from the work.  </w:t>
      </w:r>
      <w:r w:rsidR="00E65762">
        <w:t xml:space="preserve">The fishermen in the area were very pleased and the fish were moving in.  </w:t>
      </w:r>
      <w:del w:id="25" w:author="Alan Hunt" w:date="2023-12-13T08:16:00Z">
        <w:r w:rsidR="00E65762" w:rsidDel="00B2188A">
          <w:delText xml:space="preserve"> </w:delText>
        </w:r>
      </w:del>
      <w:r>
        <w:t xml:space="preserve">The next step will be replanting the riverbank </w:t>
      </w:r>
      <w:r w:rsidR="00E65762">
        <w:t xml:space="preserve">next Spring </w:t>
      </w:r>
      <w:r>
        <w:t xml:space="preserve">with assistance from Trout Unlimited.  </w:t>
      </w:r>
    </w:p>
    <w:p w:rsidR="00415F47" w:rsidRDefault="00415F47" w:rsidP="008D3F69"/>
    <w:p w:rsidR="00D371EB" w:rsidRDefault="00415F47" w:rsidP="008D3F69">
      <w:r>
        <w:t xml:space="preserve">Under </w:t>
      </w:r>
      <w:r w:rsidR="00E65762">
        <w:t>New</w:t>
      </w:r>
      <w:r>
        <w:t xml:space="preserve"> Business, Tom Dallessio discussed he final report of the </w:t>
      </w:r>
      <w:r w:rsidR="00E65762">
        <w:t>‘</w:t>
      </w:r>
      <w:r w:rsidR="0070715C">
        <w:t>T</w:t>
      </w:r>
      <w:r>
        <w:t>ogether New Jersey</w:t>
      </w:r>
      <w:r w:rsidR="00E65762">
        <w:t>’</w:t>
      </w:r>
      <w:r>
        <w:t xml:space="preserve"> evaluation for downtown Asbury as a Vibrant Place.  That report was previously distributed in the notification of this meeting.  Recommendations </w:t>
      </w:r>
      <w:r w:rsidR="00E65762">
        <w:t xml:space="preserve">installing </w:t>
      </w:r>
      <w:r>
        <w:t xml:space="preserve">include </w:t>
      </w:r>
      <w:del w:id="26" w:author="Alan Hunt" w:date="2023-12-13T08:17:00Z">
        <w:r w:rsidDel="00B2188A">
          <w:delText xml:space="preserve">street </w:delText>
        </w:r>
      </w:del>
      <w:ins w:id="27" w:author="Alan Hunt" w:date="2023-12-13T08:17:00Z">
        <w:r w:rsidR="00B2188A">
          <w:t xml:space="preserve">wayfinding </w:t>
        </w:r>
      </w:ins>
      <w:r>
        <w:t xml:space="preserve">signs and </w:t>
      </w:r>
      <w:r w:rsidR="00E65762">
        <w:t xml:space="preserve">creating a </w:t>
      </w:r>
      <w:r>
        <w:t xml:space="preserve">formal mechanism for popular engagement with the village.  This is </w:t>
      </w:r>
      <w:r w:rsidR="00E65762">
        <w:t xml:space="preserve">all aimed </w:t>
      </w:r>
      <w:r w:rsidR="0070715C">
        <w:t>towards</w:t>
      </w:r>
      <w:r>
        <w:t xml:space="preserve"> creating a</w:t>
      </w:r>
      <w:del w:id="28" w:author="Alan Hunt" w:date="2023-12-13T08:17:00Z">
        <w:r w:rsidDel="00B2188A">
          <w:delText>n</w:delText>
        </w:r>
      </w:del>
      <w:r>
        <w:t xml:space="preserve"> </w:t>
      </w:r>
      <w:r w:rsidR="00E65762">
        <w:t xml:space="preserve">pathway </w:t>
      </w:r>
      <w:r>
        <w:t xml:space="preserve">for </w:t>
      </w:r>
      <w:r w:rsidR="00E65762">
        <w:t xml:space="preserve">local </w:t>
      </w:r>
      <w:r>
        <w:t>economic development.  Within fifteen minutes of Asbury, the income average is greater than the statewide average.</w:t>
      </w:r>
      <w:del w:id="29" w:author="Alan Hunt" w:date="2023-12-13T08:17:00Z">
        <w:r w:rsidDel="00B2188A">
          <w:delText xml:space="preserve"> </w:delText>
        </w:r>
      </w:del>
      <w:r>
        <w:t xml:space="preserve"> </w:t>
      </w:r>
      <w:r w:rsidR="0070715C">
        <w:t xml:space="preserve"> </w:t>
      </w:r>
      <w:r w:rsidR="00596BF5">
        <w:t>Ensuring tourist p</w:t>
      </w:r>
      <w:r w:rsidR="0070715C">
        <w:t xml:space="preserve">edestrian and bicycle safety is paramount.  Ms. Roberts Lawler encouraged Mr. Dallessio </w:t>
      </w:r>
      <w:r w:rsidR="00596BF5">
        <w:t xml:space="preserve">to </w:t>
      </w:r>
      <w:r w:rsidR="0070715C">
        <w:t>present this report to all of the local</w:t>
      </w:r>
      <w:r w:rsidR="0070715C" w:rsidRPr="0070715C">
        <w:t xml:space="preserve"> </w:t>
      </w:r>
      <w:r w:rsidR="0070715C">
        <w:t>municipal and County officials.</w:t>
      </w:r>
    </w:p>
    <w:p w:rsidR="0070715C" w:rsidRDefault="0070715C" w:rsidP="008D3F69"/>
    <w:p w:rsidR="0070715C" w:rsidRDefault="0070715C" w:rsidP="008D3F69">
      <w:r>
        <w:t xml:space="preserve">The next item </w:t>
      </w:r>
      <w:r w:rsidR="00596BF5">
        <w:t xml:space="preserve">for discussion </w:t>
      </w:r>
      <w:r>
        <w:t>was the Septic System Risk Assessment</w:t>
      </w:r>
      <w:r w:rsidR="00E65762">
        <w:t xml:space="preserve"> </w:t>
      </w:r>
      <w:r>
        <w:t xml:space="preserve">and Design Alternatives.  </w:t>
      </w:r>
      <w:ins w:id="30" w:author="Alan Hunt" w:date="2023-12-13T08:17:00Z">
        <w:r w:rsidR="00B2188A">
          <w:t>T</w:t>
        </w:r>
      </w:ins>
      <w:ins w:id="31" w:author="Alan Hunt" w:date="2023-12-13T08:18:00Z">
        <w:r w:rsidR="00B2188A">
          <w:t>he</w:t>
        </w:r>
      </w:ins>
      <w:ins w:id="32" w:author="Alan Hunt" w:date="2023-12-13T08:17:00Z">
        <w:r w:rsidR="00B2188A">
          <w:t xml:space="preserve"> report aimed to</w:t>
        </w:r>
      </w:ins>
      <w:ins w:id="33" w:author="Alan Hunt" w:date="2023-12-13T08:18:00Z">
        <w:r w:rsidR="00B2188A">
          <w:t xml:space="preserve"> address several questions. </w:t>
        </w:r>
      </w:ins>
      <w:r>
        <w:t xml:space="preserve">What alternative designs can be used to address </w:t>
      </w:r>
      <w:r>
        <w:lastRenderedPageBreak/>
        <w:t>septic challenges</w:t>
      </w:r>
      <w:r w:rsidR="00596BF5">
        <w:t>?</w:t>
      </w:r>
      <w:r>
        <w:t xml:space="preserve">  What is in place</w:t>
      </w:r>
      <w:r w:rsidR="00596BF5">
        <w:t xml:space="preserve"> now</w:t>
      </w:r>
      <w:r>
        <w:t>?  What data is there on septic</w:t>
      </w:r>
      <w:r w:rsidR="00596BF5">
        <w:t xml:space="preserve"> impairment to the watershed</w:t>
      </w:r>
      <w:r>
        <w:t xml:space="preserve"> and how can that influence the d</w:t>
      </w:r>
      <w:r w:rsidR="00596BF5">
        <w:t>e</w:t>
      </w:r>
      <w:r>
        <w:t>sign for future system design</w:t>
      </w:r>
      <w:ins w:id="34" w:author="Alan Hunt" w:date="2023-12-13T08:17:00Z">
        <w:r w:rsidR="00B2188A">
          <w:t>?</w:t>
        </w:r>
      </w:ins>
      <w:del w:id="35" w:author="Alan Hunt" w:date="2023-12-13T08:17:00Z">
        <w:r w:rsidDel="00B2188A">
          <w:delText>.</w:delText>
        </w:r>
      </w:del>
      <w:r>
        <w:t xml:space="preserve">  The great percentage of </w:t>
      </w:r>
      <w:r w:rsidR="00596BF5">
        <w:t xml:space="preserve">biological </w:t>
      </w:r>
      <w:r>
        <w:t xml:space="preserve">impairment to the river is human induced.  </w:t>
      </w:r>
      <w:r w:rsidR="00596BF5">
        <w:t>Further, t</w:t>
      </w:r>
      <w:r>
        <w:t>here are</w:t>
      </w:r>
      <w:r w:rsidR="00596BF5">
        <w:t xml:space="preserve"> common </w:t>
      </w:r>
      <w:r>
        <w:t>horror stories about people trying to sell their home with failed septic systems.  Can we develop</w:t>
      </w:r>
      <w:del w:id="36" w:author="Alan Hunt" w:date="2023-12-13T08:18:00Z">
        <w:r w:rsidDel="00B2188A">
          <w:delText xml:space="preserve"> a</w:delText>
        </w:r>
      </w:del>
      <w:r>
        <w:t xml:space="preserve"> septic management system</w:t>
      </w:r>
      <w:r w:rsidR="00596BF5">
        <w:t>s</w:t>
      </w:r>
      <w:r>
        <w:t xml:space="preserve"> that address these impairments</w:t>
      </w:r>
      <w:ins w:id="37" w:author="Alan Hunt" w:date="2023-12-13T08:18:00Z">
        <w:r w:rsidR="00B2188A">
          <w:t>?</w:t>
        </w:r>
      </w:ins>
      <w:del w:id="38" w:author="Alan Hunt" w:date="2023-12-13T08:18:00Z">
        <w:r w:rsidDel="00B2188A">
          <w:delText>.</w:delText>
        </w:r>
      </w:del>
      <w:r>
        <w:t xml:space="preserve">  What is next? </w:t>
      </w:r>
      <w:del w:id="39" w:author="Alan Hunt" w:date="2023-12-13T08:18:00Z">
        <w:r w:rsidDel="00B2188A">
          <w:delText xml:space="preserve"> </w:delText>
        </w:r>
      </w:del>
      <w:r>
        <w:t xml:space="preserve"> Is Federal funding available to </w:t>
      </w:r>
      <w:r w:rsidR="00596BF5">
        <w:t xml:space="preserve">help bear the cost of meeting </w:t>
      </w:r>
      <w:r>
        <w:t>these challenges</w:t>
      </w:r>
      <w:r w:rsidR="00596BF5">
        <w:t>?</w:t>
      </w:r>
      <w:r>
        <w:t xml:space="preserve">  MWA is applying to USDA </w:t>
      </w:r>
      <w:r w:rsidR="00596BF5">
        <w:t xml:space="preserve">for funding </w:t>
      </w:r>
      <w:r>
        <w:t xml:space="preserve">to develop systems and responses to septic issues.  How can we </w:t>
      </w:r>
      <w:r w:rsidR="00DC710D">
        <w:t>e</w:t>
      </w:r>
      <w:r>
        <w:t>nsure that the water is cleaner than it is at present</w:t>
      </w:r>
      <w:r w:rsidR="00596BF5">
        <w:t>?</w:t>
      </w:r>
      <w:r>
        <w:t xml:space="preserve">  MWA has undertaken a 319 program to work with </w:t>
      </w:r>
      <w:ins w:id="40" w:author="Alan Hunt" w:date="2023-12-13T08:18:00Z">
        <w:r w:rsidR="00B2188A">
          <w:t>municipalities in the middle part of the Musconetcong watershed, and app</w:t>
        </w:r>
      </w:ins>
      <w:ins w:id="41" w:author="Alan Hunt" w:date="2023-12-13T08:19:00Z">
        <w:r w:rsidR="00B2188A">
          <w:t xml:space="preserve">lied to </w:t>
        </w:r>
      </w:ins>
      <w:r>
        <w:t xml:space="preserve">Hunterdon County </w:t>
      </w:r>
      <w:del w:id="42" w:author="Alan Hunt" w:date="2023-12-13T08:19:00Z">
        <w:r w:rsidDel="00B2188A">
          <w:delText>and with Lake Hopatcong</w:delText>
        </w:r>
        <w:r w:rsidR="00596BF5" w:rsidDel="00B2188A">
          <w:delText xml:space="preserve"> on septic issues</w:delText>
        </w:r>
      </w:del>
      <w:ins w:id="43" w:author="Alan Hunt" w:date="2023-12-13T08:19:00Z">
        <w:r w:rsidR="00B2188A">
          <w:t>to complete a Watershed Implementation Plan for the lower watershed</w:t>
        </w:r>
      </w:ins>
      <w:r>
        <w:t>.  Th</w:t>
      </w:r>
      <w:ins w:id="44" w:author="Alan Hunt" w:date="2023-12-13T08:19:00Z">
        <w:r w:rsidR="00B2188A">
          <w:t>ese plans</w:t>
        </w:r>
      </w:ins>
      <w:del w:id="45" w:author="Alan Hunt" w:date="2023-12-13T08:19:00Z">
        <w:r w:rsidDel="00B2188A">
          <w:delText>is</w:delText>
        </w:r>
      </w:del>
      <w:r>
        <w:t xml:space="preserve"> should identify areas where remediation work </w:t>
      </w:r>
      <w:r w:rsidR="00596BF5">
        <w:t>should</w:t>
      </w:r>
      <w:r>
        <w:t xml:space="preserve"> be focused.  In 2025, the next round of COAH housing will be realized.  If there is control over wastewater, meeting COAH obligations may be easier to </w:t>
      </w:r>
      <w:r w:rsidR="00596BF5">
        <w:t xml:space="preserve">accomplish </w:t>
      </w:r>
      <w:r w:rsidR="00DC710D">
        <w:t xml:space="preserve">while </w:t>
      </w:r>
      <w:r w:rsidR="00596BF5">
        <w:t xml:space="preserve">also </w:t>
      </w:r>
      <w:r w:rsidR="00DC710D">
        <w:t>meeting</w:t>
      </w:r>
      <w:r>
        <w:t xml:space="preserve"> environmental </w:t>
      </w:r>
      <w:r w:rsidR="00DC710D">
        <w:t xml:space="preserve">requirements.  How can we best accommodate </w:t>
      </w:r>
      <w:r w:rsidR="00596BF5">
        <w:t xml:space="preserve">the </w:t>
      </w:r>
      <w:r w:rsidR="00DC710D">
        <w:t>change</w:t>
      </w:r>
      <w:ins w:id="46" w:author="Alan Hunt" w:date="2023-12-13T08:19:00Z">
        <w:r w:rsidR="00B2188A">
          <w:t>--</w:t>
        </w:r>
      </w:ins>
      <w:del w:id="47" w:author="Alan Hunt" w:date="2023-12-13T08:19:00Z">
        <w:r w:rsidR="00DC710D" w:rsidDel="00B2188A">
          <w:delText xml:space="preserve"> </w:delText>
        </w:r>
      </w:del>
      <w:r w:rsidR="00596BF5">
        <w:t>that will be coming</w:t>
      </w:r>
      <w:ins w:id="48" w:author="Alan Hunt" w:date="2023-12-13T08:19:00Z">
        <w:r w:rsidR="00B2188A">
          <w:t>--</w:t>
        </w:r>
      </w:ins>
      <w:del w:id="49" w:author="Alan Hunt" w:date="2023-12-13T08:19:00Z">
        <w:r w:rsidR="00596BF5" w:rsidDel="00B2188A">
          <w:delText xml:space="preserve"> </w:delText>
        </w:r>
      </w:del>
      <w:ins w:id="50" w:author="Alan Hunt" w:date="2023-12-13T08:19:00Z">
        <w:r w:rsidR="00B2188A">
          <w:t xml:space="preserve"> will</w:t>
        </w:r>
      </w:ins>
      <w:del w:id="51" w:author="Alan Hunt" w:date="2023-12-13T08:19:00Z">
        <w:r w:rsidR="00DC710D" w:rsidDel="00B2188A">
          <w:delText>to</w:delText>
        </w:r>
      </w:del>
      <w:r w:rsidR="00DC710D">
        <w:t xml:space="preserve"> make things </w:t>
      </w:r>
      <w:proofErr w:type="gramStart"/>
      <w:r w:rsidR="00DC710D">
        <w:t>better.</w:t>
      </w:r>
      <w:proofErr w:type="gramEnd"/>
    </w:p>
    <w:p w:rsidR="00DC710D" w:rsidRDefault="00DC710D" w:rsidP="008D3F69"/>
    <w:p w:rsidR="00DC710D" w:rsidRDefault="00DC710D" w:rsidP="008D3F69">
      <w:r>
        <w:t>Christa Reeves then reported on the Flow Together workshops as part of the watershed Management Plan.  The challenges of non-point source pollution were addressed.  Bacteria and Septic</w:t>
      </w:r>
      <w:ins w:id="52" w:author="Alan Hunt" w:date="2023-12-13T08:20:00Z">
        <w:r w:rsidR="00B2188A">
          <w:t xml:space="preserve"> System</w:t>
        </w:r>
      </w:ins>
      <w:del w:id="53" w:author="Alan Hunt" w:date="2023-12-13T08:20:00Z">
        <w:r w:rsidDel="00B2188A">
          <w:delText xml:space="preserve"> </w:delText>
        </w:r>
      </w:del>
      <w:ins w:id="54" w:author="Alan Hunt" w:date="2023-12-13T08:20:00Z">
        <w:r w:rsidR="00B2188A">
          <w:t xml:space="preserve"> </w:t>
        </w:r>
      </w:ins>
      <w:r>
        <w:t xml:space="preserve">issues were identified by the participants.  Development was addressed </w:t>
      </w:r>
      <w:r w:rsidR="00596BF5">
        <w:t xml:space="preserve">as a public concern </w:t>
      </w:r>
      <w:r>
        <w:t xml:space="preserve">along with Invasive species, flooding and stormwater.  People who participated were aware of </w:t>
      </w:r>
      <w:r w:rsidR="00596BF5">
        <w:t>t</w:t>
      </w:r>
      <w:r>
        <w:t>he need of the importance of knowing and sharing information on the issues that had been identified.</w:t>
      </w:r>
    </w:p>
    <w:p w:rsidR="00DC710D" w:rsidRDefault="00DC710D" w:rsidP="008D3F69"/>
    <w:p w:rsidR="00DC710D" w:rsidRDefault="00DC710D" w:rsidP="008D3F69">
      <w:r>
        <w:t xml:space="preserve">Phase two </w:t>
      </w:r>
      <w:r w:rsidR="00596BF5">
        <w:t xml:space="preserve">of the Management Plan </w:t>
      </w:r>
      <w:r>
        <w:t>will discuss best management practices including identifying funding sources</w:t>
      </w:r>
      <w:r w:rsidR="00596BF5">
        <w:t xml:space="preserve"> to help address issues.</w:t>
      </w:r>
      <w:r>
        <w:t xml:space="preserve">  These meetings will start in January and February.  </w:t>
      </w:r>
      <w:r w:rsidR="00596BF5">
        <w:t>Christa</w:t>
      </w:r>
      <w:r>
        <w:t xml:space="preserve"> will release the schedule to Council members.</w:t>
      </w:r>
    </w:p>
    <w:p w:rsidR="00DC710D" w:rsidRDefault="00DC710D" w:rsidP="008D3F69"/>
    <w:p w:rsidR="00DC710D" w:rsidRDefault="00DC710D" w:rsidP="008D3F69">
      <w:r>
        <w:t xml:space="preserve">The next discussion </w:t>
      </w:r>
      <w:r w:rsidR="00596BF5">
        <w:t xml:space="preserve">topic </w:t>
      </w:r>
      <w:r>
        <w:t xml:space="preserve">was the Haberman Hampton residential development site.  MWA </w:t>
      </w:r>
      <w:r w:rsidR="00596BF5">
        <w:t xml:space="preserve">recently </w:t>
      </w:r>
      <w:r>
        <w:t xml:space="preserve">won a court case whereby NJDEP had to </w:t>
      </w:r>
      <w:r w:rsidR="00596BF5">
        <w:t>re-</w:t>
      </w:r>
      <w:r>
        <w:t xml:space="preserve">open the application for </w:t>
      </w:r>
      <w:ins w:id="55" w:author="Alan Hunt" w:date="2023-12-13T08:20:00Z">
        <w:r w:rsidR="00B2188A">
          <w:t xml:space="preserve">a Flood Hazard Area Applicability Determination for </w:t>
        </w:r>
      </w:ins>
      <w:r>
        <w:t xml:space="preserve">public comment.  </w:t>
      </w:r>
      <w:r w:rsidR="00596BF5">
        <w:t>One</w:t>
      </w:r>
      <w:r>
        <w:t xml:space="preserve"> concern is that the </w:t>
      </w:r>
      <w:r w:rsidR="00596BF5">
        <w:t xml:space="preserve">proposed </w:t>
      </w:r>
      <w:r>
        <w:t>development</w:t>
      </w:r>
      <w:r w:rsidR="00596BF5">
        <w:t>’s</w:t>
      </w:r>
      <w:r>
        <w:t xml:space="preserve"> applicant showed a too small drainage area</w:t>
      </w:r>
      <w:r w:rsidR="00596BF5">
        <w:t xml:space="preserve"> </w:t>
      </w:r>
      <w:ins w:id="56" w:author="Alan Hunt" w:date="2023-12-13T08:20:00Z">
        <w:r w:rsidR="00B2188A">
          <w:t xml:space="preserve">of an on-site water feature </w:t>
        </w:r>
      </w:ins>
      <w:r w:rsidR="00596BF5">
        <w:t>as part of their submission to DEP</w:t>
      </w:r>
      <w:r>
        <w:t>.  The fear is that development of th</w:t>
      </w:r>
      <w:r w:rsidR="00596BF5">
        <w:t>e</w:t>
      </w:r>
      <w:r>
        <w:t xml:space="preserve"> site will exa</w:t>
      </w:r>
      <w:r w:rsidR="00736316">
        <w:t>c</w:t>
      </w:r>
      <w:r>
        <w:t>erbate flooding in the immediate area</w:t>
      </w:r>
      <w:r w:rsidR="008E6530">
        <w:t xml:space="preserve"> by filling areas currently available for flood storage.</w:t>
      </w:r>
      <w:r>
        <w:t xml:space="preserve"> MWA is asking for people to submit comments about their personal </w:t>
      </w:r>
      <w:r w:rsidR="00736316">
        <w:t>experience with the site</w:t>
      </w:r>
      <w:ins w:id="57" w:author="Alan Hunt" w:date="2023-12-13T08:21:00Z">
        <w:r w:rsidR="00B2188A">
          <w:t xml:space="preserve"> via an online website link: </w:t>
        </w:r>
        <w:r w:rsidR="00B2188A" w:rsidRPr="00B2188A">
          <w:t>https://action.njlcv.org/a/protect-our-waterways</w:t>
        </w:r>
      </w:ins>
      <w:del w:id="58" w:author="Alan Hunt" w:date="2023-12-13T08:21:00Z">
        <w:r w:rsidR="00736316" w:rsidDel="00B2188A">
          <w:delText>.</w:delText>
        </w:r>
      </w:del>
    </w:p>
    <w:p w:rsidR="00736316" w:rsidRDefault="00736316" w:rsidP="008D3F69"/>
    <w:p w:rsidR="00736316" w:rsidRDefault="00736316" w:rsidP="008D3F69">
      <w:r>
        <w:t xml:space="preserve">The MRMC has commented in the past on this issue, but the </w:t>
      </w:r>
      <w:r w:rsidR="008E6530">
        <w:t xml:space="preserve">comment </w:t>
      </w:r>
      <w:r>
        <w:t>deadline is this Friday</w:t>
      </w:r>
      <w:r w:rsidR="008E6530">
        <w:t>, December 15.</w:t>
      </w:r>
      <w:r>
        <w:t xml:space="preserve">  Council members were encouraged to submit their own personal comments.  The </w:t>
      </w:r>
      <w:r w:rsidR="008E6530">
        <w:t xml:space="preserve">comment </w:t>
      </w:r>
      <w:r>
        <w:t>form is on the MWA Facebook page.  Ms. Roberts-Lawler requested that the comment form be distributed to Council members.  This is a comment on a state-wide permit, not a local issue</w:t>
      </w:r>
      <w:r w:rsidR="008E6530">
        <w:t xml:space="preserve"> so local municipal officials and volunteers can submit comment.</w:t>
      </w:r>
      <w:r>
        <w:t xml:space="preserve">  The state has to respond to </w:t>
      </w:r>
      <w:r w:rsidR="008E6530">
        <w:t xml:space="preserve">all </w:t>
      </w:r>
      <w:r>
        <w:t>comment</w:t>
      </w:r>
      <w:r w:rsidR="008E6530">
        <w:t>s</w:t>
      </w:r>
      <w:r>
        <w:t>.</w:t>
      </w:r>
    </w:p>
    <w:p w:rsidR="00736316" w:rsidRDefault="00736316" w:rsidP="008D3F69"/>
    <w:p w:rsidR="00736316" w:rsidRDefault="00736316" w:rsidP="008D3F69">
      <w:r>
        <w:lastRenderedPageBreak/>
        <w:t xml:space="preserve">Alan Hunt then gave his report as River Administrator.  MWA has been undertaking an Interpretive Plan for the watershed.  He will be scheduling a meeting </w:t>
      </w:r>
      <w:ins w:id="59" w:author="Alan Hunt" w:date="2023-12-13T08:22:00Z">
        <w:r w:rsidR="00543EDD">
          <w:t xml:space="preserve">of an Interpretive Roundtable, with entities involved in education and which have publicly accessible sites, </w:t>
        </w:r>
      </w:ins>
      <w:del w:id="60" w:author="Alan Hunt" w:date="2023-12-13T08:22:00Z">
        <w:r w:rsidDel="00543EDD">
          <w:delText>on</w:delText>
        </w:r>
      </w:del>
      <w:r>
        <w:t xml:space="preserve"> that in the new year.  </w:t>
      </w:r>
      <w:r w:rsidR="008E6530">
        <w:t>He also advised that t</w:t>
      </w:r>
      <w:r>
        <w:t>here will be a web</w:t>
      </w:r>
      <w:r w:rsidR="008E6530">
        <w:t>-</w:t>
      </w:r>
      <w:r>
        <w:t xml:space="preserve">based story map of the </w:t>
      </w:r>
      <w:r w:rsidR="008E6530">
        <w:t xml:space="preserve">recently completed </w:t>
      </w:r>
      <w:r>
        <w:t>NPS brochure.</w:t>
      </w:r>
    </w:p>
    <w:p w:rsidR="00736316" w:rsidRDefault="00736316" w:rsidP="008D3F69"/>
    <w:p w:rsidR="00736316" w:rsidRDefault="008E6530" w:rsidP="008D3F69">
      <w:r>
        <w:t>He further reported that t</w:t>
      </w:r>
      <w:r w:rsidR="00736316">
        <w:t xml:space="preserve">he next </w:t>
      </w:r>
      <w:r>
        <w:t>work</w:t>
      </w:r>
      <w:r w:rsidR="00736316">
        <w:t xml:space="preserve"> will be developing an interpretive plan for the usage of the Asbury Mill.</w:t>
      </w:r>
      <w:r>
        <w:t xml:space="preserve">  An MWA committee is working on that</w:t>
      </w:r>
      <w:ins w:id="61" w:author="Alan Hunt" w:date="2023-12-13T08:22:00Z">
        <w:r w:rsidR="00543EDD">
          <w:t xml:space="preserve"> during January to March, 2024</w:t>
        </w:r>
      </w:ins>
      <w:r>
        <w:t>.</w:t>
      </w:r>
    </w:p>
    <w:p w:rsidR="00736316" w:rsidRDefault="00736316" w:rsidP="008D3F69"/>
    <w:p w:rsidR="00736316" w:rsidRDefault="00736316" w:rsidP="008D3F69">
      <w:r>
        <w:t xml:space="preserve">Alan then presented on the </w:t>
      </w:r>
      <w:del w:id="62" w:author="Alan Hunt" w:date="2023-12-13T08:23:00Z">
        <w:r w:rsidDel="00543EDD">
          <w:delText xml:space="preserve">Other </w:delText>
        </w:r>
      </w:del>
      <w:ins w:id="63" w:author="Alan Hunt" w:date="2023-12-13T08:23:00Z">
        <w:r w:rsidR="00543EDD">
          <w:t>River</w:t>
        </w:r>
        <w:r w:rsidR="00543EDD">
          <w:t xml:space="preserve"> </w:t>
        </w:r>
      </w:ins>
      <w:r>
        <w:t xml:space="preserve">Voices </w:t>
      </w:r>
      <w:del w:id="64" w:author="Alan Hunt" w:date="2023-12-13T08:23:00Z">
        <w:r w:rsidDel="00543EDD">
          <w:delText xml:space="preserve">of </w:delText>
        </w:r>
        <w:r w:rsidR="008E6530" w:rsidDel="00543EDD">
          <w:delText xml:space="preserve">the </w:delText>
        </w:r>
        <w:r w:rsidDel="00543EDD">
          <w:delText>River</w:delText>
        </w:r>
      </w:del>
      <w:ins w:id="65" w:author="Alan Hunt" w:date="2023-12-13T08:23:00Z">
        <w:r w:rsidR="00543EDD">
          <w:t>oral histories of</w:t>
        </w:r>
      </w:ins>
      <w:del w:id="66" w:author="Alan Hunt" w:date="2023-12-13T08:23:00Z">
        <w:r w:rsidDel="00543EDD">
          <w:delText xml:space="preserve"> in</w:delText>
        </w:r>
      </w:del>
      <w:r>
        <w:t xml:space="preserve"> the community.  We are completing a video featuring a series of video </w:t>
      </w:r>
      <w:r w:rsidR="008E6530">
        <w:t xml:space="preserve">with </w:t>
      </w:r>
      <w:r>
        <w:t xml:space="preserve">interviews </w:t>
      </w:r>
      <w:r w:rsidR="008E6530">
        <w:t xml:space="preserve">with former employees of </w:t>
      </w:r>
      <w:r>
        <w:t>Asbury Graphite, a local farm</w:t>
      </w:r>
      <w:r w:rsidR="008E6530">
        <w:t>er</w:t>
      </w:r>
      <w:r>
        <w:t>, and people doing river clean up.  There is an interview with an angler, with a paddler, and with Chief Mann on the Lenape history in the area.  There will be a publicity outreach when these are posted.</w:t>
      </w:r>
    </w:p>
    <w:p w:rsidR="00736316" w:rsidRDefault="00736316" w:rsidP="008D3F69"/>
    <w:p w:rsidR="00736316" w:rsidRDefault="008E6530" w:rsidP="008D3F69">
      <w:r>
        <w:t xml:space="preserve">As his NPS report, </w:t>
      </w:r>
      <w:r w:rsidR="00736316">
        <w:t xml:space="preserve">Paul Kenney noted that the House of Representatives will not be cutting NPS </w:t>
      </w:r>
      <w:r w:rsidR="00613B2B">
        <w:t>f</w:t>
      </w:r>
      <w:r w:rsidR="00736316">
        <w:t xml:space="preserve">unding and the Senate wants to increase it.  </w:t>
      </w:r>
      <w:r>
        <w:t xml:space="preserve">That will be resolved in </w:t>
      </w:r>
      <w:ins w:id="67" w:author="Alan Hunt" w:date="2023-12-13T08:24:00Z">
        <w:r w:rsidR="00543EDD">
          <w:t xml:space="preserve">a conference </w:t>
        </w:r>
      </w:ins>
      <w:r>
        <w:t xml:space="preserve">committee.  </w:t>
      </w:r>
      <w:r w:rsidR="00736316">
        <w:t xml:space="preserve">He also noted that the Raritan Headwaters people are interested in </w:t>
      </w:r>
      <w:r>
        <w:t>possibly join</w:t>
      </w:r>
      <w:r w:rsidR="00736316">
        <w:t xml:space="preserve">ing the NPS Wild and Scenic program.  They will be doing a </w:t>
      </w:r>
      <w:r>
        <w:t>reconnaissance</w:t>
      </w:r>
      <w:r w:rsidR="00736316">
        <w:t xml:space="preserve"> surve</w:t>
      </w:r>
      <w:r w:rsidR="00613B2B">
        <w:t xml:space="preserve">y in the coming months.  He noted that NJDEP had defended their work on </w:t>
      </w:r>
      <w:r>
        <w:t>C</w:t>
      </w:r>
      <w:r w:rsidR="00613B2B">
        <w:t>ategory 1 status for the river</w:t>
      </w:r>
      <w:ins w:id="68" w:author="Alan Hunt" w:date="2023-12-13T08:24:00Z">
        <w:r w:rsidR="00543EDD">
          <w:t xml:space="preserve"> in a recently released video by Raritan Headwaters </w:t>
        </w:r>
      </w:ins>
      <w:ins w:id="69" w:author="Alan Hunt" w:date="2023-12-13T08:25:00Z">
        <w:r w:rsidR="00543EDD">
          <w:t>Associatio</w:t>
        </w:r>
      </w:ins>
      <w:ins w:id="70" w:author="Alan Hunt" w:date="2023-12-13T08:29:00Z">
        <w:r w:rsidR="00543EDD">
          <w:t>n</w:t>
        </w:r>
      </w:ins>
      <w:r w:rsidR="00613B2B">
        <w:t>.</w:t>
      </w:r>
    </w:p>
    <w:p w:rsidR="00613B2B" w:rsidRDefault="00613B2B" w:rsidP="008D3F69"/>
    <w:p w:rsidR="00613B2B" w:rsidRDefault="00613B2B" w:rsidP="008D3F69">
      <w:r>
        <w:t>There were no committee Reports or organization report</w:t>
      </w:r>
      <w:r w:rsidR="008E6530">
        <w:t>s.</w:t>
      </w:r>
      <w:r>
        <w:t xml:space="preserve">  </w:t>
      </w:r>
    </w:p>
    <w:p w:rsidR="00613B2B" w:rsidRDefault="00613B2B" w:rsidP="008D3F69"/>
    <w:p w:rsidR="00613B2B" w:rsidRDefault="00613B2B" w:rsidP="008D3F69">
      <w:r>
        <w:t>Under municipal reports,</w:t>
      </w:r>
      <w:r w:rsidR="008E6530">
        <w:t xml:space="preserve"> </w:t>
      </w:r>
      <w:r>
        <w:t xml:space="preserve">Dwight Pederson reported on the sale of the paper mill on the Musconetcong in Holland Township.  Alan has reached out to the landowner but has not yet spoken with him.  DEP has met with the new owner and that meeting went well.  </w:t>
      </w:r>
      <w:r w:rsidR="008E6530">
        <w:t>The new owner</w:t>
      </w:r>
      <w:r>
        <w:t xml:space="preserve"> is interested in removing the dam.</w:t>
      </w:r>
      <w:bookmarkStart w:id="71" w:name="_GoBack"/>
      <w:bookmarkEnd w:id="71"/>
    </w:p>
    <w:p w:rsidR="00613B2B" w:rsidRDefault="00613B2B" w:rsidP="008D3F69"/>
    <w:p w:rsidR="00613B2B" w:rsidRDefault="00613B2B" w:rsidP="008D3F69">
      <w:r>
        <w:t>There were no public comments.  The meeting was adjourned at 8:50 on a motion by Bill Leavens and given second by Bob Delpizzo.</w:t>
      </w:r>
    </w:p>
    <w:p w:rsidR="00613B2B" w:rsidRDefault="00613B2B" w:rsidP="008D3F69"/>
    <w:p w:rsidR="008E6530" w:rsidRDefault="008E6530" w:rsidP="008D3F69">
      <w:r>
        <w:t>Respectfully submitted,</w:t>
      </w:r>
    </w:p>
    <w:p w:rsidR="008E6530" w:rsidRDefault="008E6530" w:rsidP="008D3F69"/>
    <w:p w:rsidR="008E6530" w:rsidRDefault="00F400BC" w:rsidP="008D3F69">
      <w:r>
        <w:rPr>
          <w:noProof/>
        </w:rPr>
        <w:drawing>
          <wp:inline distT="0" distB="0" distL="0" distR="0">
            <wp:extent cx="2286000" cy="508000"/>
            <wp:effectExtent l="0" t="0" r="0" b="0"/>
            <wp:docPr id="1001363622" name="Picture 1" descr="A close-up of a handwritt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63622" name="Picture 1" descr="A close-up of a handwritten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508000"/>
                    </a:xfrm>
                    <a:prstGeom prst="rect">
                      <a:avLst/>
                    </a:prstGeom>
                  </pic:spPr>
                </pic:pic>
              </a:graphicData>
            </a:graphic>
          </wp:inline>
        </w:drawing>
      </w:r>
    </w:p>
    <w:p w:rsidR="00F400BC" w:rsidRDefault="00F400BC" w:rsidP="008D3F69"/>
    <w:p w:rsidR="008E6530" w:rsidRDefault="008E6530" w:rsidP="008D3F69"/>
    <w:p w:rsidR="008E6530" w:rsidRDefault="008E6530" w:rsidP="008D3F69"/>
    <w:p w:rsidR="00613B2B" w:rsidRDefault="00613B2B" w:rsidP="008D3F69"/>
    <w:p w:rsidR="00613B2B" w:rsidRDefault="00613B2B" w:rsidP="008D3F69"/>
    <w:p w:rsidR="00613B2B" w:rsidRDefault="00613B2B" w:rsidP="008D3F69"/>
    <w:p w:rsidR="00613B2B" w:rsidRDefault="00613B2B" w:rsidP="008D3F69"/>
    <w:p w:rsidR="00613B2B" w:rsidRDefault="00613B2B" w:rsidP="008D3F69"/>
    <w:p w:rsidR="00736316" w:rsidRDefault="00736316" w:rsidP="008D3F69"/>
    <w:p w:rsidR="00736316" w:rsidRDefault="00736316" w:rsidP="008D3F69"/>
    <w:p w:rsidR="008D3F69" w:rsidRDefault="008D3F69"/>
    <w:p w:rsidR="008D3F69" w:rsidRDefault="008D3F69"/>
    <w:p w:rsidR="00DC710D" w:rsidRDefault="00DC710D"/>
    <w:sectPr w:rsidR="00DC7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3486"/>
    <w:multiLevelType w:val="hybridMultilevel"/>
    <w:tmpl w:val="5EB2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Hunt">
    <w15:presenceInfo w15:providerId="Windows Live" w15:userId="c14828c3ce134c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69"/>
    <w:rsid w:val="002E2E91"/>
    <w:rsid w:val="00314BEE"/>
    <w:rsid w:val="003E356A"/>
    <w:rsid w:val="00415F47"/>
    <w:rsid w:val="00543EDD"/>
    <w:rsid w:val="00596BF5"/>
    <w:rsid w:val="00613B2B"/>
    <w:rsid w:val="00654612"/>
    <w:rsid w:val="0070715C"/>
    <w:rsid w:val="00736316"/>
    <w:rsid w:val="0077213E"/>
    <w:rsid w:val="007A3B6C"/>
    <w:rsid w:val="008D3F69"/>
    <w:rsid w:val="008E6530"/>
    <w:rsid w:val="00974134"/>
    <w:rsid w:val="00A53FCF"/>
    <w:rsid w:val="00B2188A"/>
    <w:rsid w:val="00C00C6C"/>
    <w:rsid w:val="00CE67E1"/>
    <w:rsid w:val="00CF1B78"/>
    <w:rsid w:val="00D371EB"/>
    <w:rsid w:val="00DC710D"/>
    <w:rsid w:val="00DD4A62"/>
    <w:rsid w:val="00E2151B"/>
    <w:rsid w:val="00E65762"/>
    <w:rsid w:val="00F4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4012"/>
  <w15:chartTrackingRefBased/>
  <w15:docId w15:val="{F53FA4B1-6E04-3B42-A4B9-E0D412BB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2B"/>
    <w:pPr>
      <w:ind w:left="720"/>
      <w:contextualSpacing/>
    </w:pPr>
  </w:style>
  <w:style w:type="paragraph" w:customStyle="1" w:styleId="BodyA">
    <w:name w:val="Body A"/>
    <w:rsid w:val="00CE67E1"/>
    <w:pPr>
      <w:pBdr>
        <w:top w:val="nil"/>
        <w:left w:val="nil"/>
        <w:bottom w:val="nil"/>
        <w:right w:val="nil"/>
        <w:between w:val="nil"/>
        <w:bar w:val="nil"/>
      </w:pBdr>
    </w:pPr>
    <w:rPr>
      <w:rFonts w:ascii="Calibri" w:eastAsia="Arial Unicode MS" w:hAnsi="Calibri" w:cs="Arial Unicode MS"/>
      <w:color w:val="000000"/>
      <w:kern w:val="0"/>
      <w:u w:color="000000"/>
      <w:bdr w:val="nil"/>
      <w14:textOutline w14:w="12700" w14:cap="flat" w14:cmpd="sng" w14:algn="ctr">
        <w14:noFill/>
        <w14:prstDash w14:val="solid"/>
        <w14:miter w14:lim="400000"/>
      </w14:textOutline>
      <w14:ligatures w14:val="none"/>
    </w:rPr>
  </w:style>
  <w:style w:type="paragraph" w:styleId="BalloonText">
    <w:name w:val="Balloon Text"/>
    <w:basedOn w:val="Normal"/>
    <w:link w:val="BalloonTextChar"/>
    <w:uiPriority w:val="99"/>
    <w:semiHidden/>
    <w:unhideWhenUsed/>
    <w:rsid w:val="00B21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Leavens</dc:creator>
  <cp:keywords/>
  <dc:description/>
  <cp:lastModifiedBy>Alan Hunt</cp:lastModifiedBy>
  <cp:revision>2</cp:revision>
  <dcterms:created xsi:type="dcterms:W3CDTF">2023-12-13T13:30:00Z</dcterms:created>
  <dcterms:modified xsi:type="dcterms:W3CDTF">2023-12-13T13:30:00Z</dcterms:modified>
</cp:coreProperties>
</file>